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2E5B" w14:textId="28FF1998" w:rsidR="006574F4" w:rsidRPr="007A0012" w:rsidRDefault="00BB2934" w:rsidP="00264A8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rPrChange w:id="0" w:author="Uzivatel" w:date="2020-04-17T21:22:00Z">
            <w:rPr>
              <w:b/>
              <w:color w:val="000000" w:themeColor="text1"/>
              <w:u w:val="single"/>
            </w:rPr>
          </w:rPrChange>
        </w:rPr>
      </w:pPr>
      <w:r w:rsidRPr="007A0012">
        <w:rPr>
          <w:rFonts w:ascii="Arial" w:hAnsi="Arial" w:cs="Arial"/>
          <w:b/>
          <w:color w:val="000000" w:themeColor="text1"/>
          <w:sz w:val="24"/>
          <w:szCs w:val="24"/>
          <w:u w:val="single"/>
          <w:rPrChange w:id="1" w:author="Uzivatel" w:date="2020-04-17T21:22:00Z">
            <w:rPr>
              <w:b/>
              <w:color w:val="000000" w:themeColor="text1"/>
              <w:u w:val="single"/>
            </w:rPr>
          </w:rPrChange>
        </w:rPr>
        <w:t>Velká pomoc a velké poděkování</w:t>
      </w:r>
      <w:r w:rsidR="006574F4" w:rsidRPr="007A0012">
        <w:rPr>
          <w:rFonts w:ascii="Arial" w:hAnsi="Arial" w:cs="Arial"/>
          <w:b/>
          <w:color w:val="000000" w:themeColor="text1"/>
          <w:sz w:val="24"/>
          <w:szCs w:val="24"/>
          <w:u w:val="single"/>
          <w:rPrChange w:id="2" w:author="Uzivatel" w:date="2020-04-17T21:22:00Z">
            <w:rPr>
              <w:b/>
              <w:color w:val="000000" w:themeColor="text1"/>
              <w:u w:val="single"/>
            </w:rPr>
          </w:rPrChange>
        </w:rPr>
        <w:t xml:space="preserve"> </w:t>
      </w:r>
    </w:p>
    <w:p w14:paraId="498F24BC" w14:textId="269D5DD0" w:rsidR="00182BA1" w:rsidRPr="007A0012" w:rsidRDefault="006574F4" w:rsidP="00264A8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rPrChange w:id="3" w:author="Uzivatel" w:date="2020-04-17T21:22:00Z">
            <w:rPr>
              <w:b/>
              <w:color w:val="000000" w:themeColor="text1"/>
              <w:u w:val="single"/>
            </w:rPr>
          </w:rPrChange>
        </w:rPr>
      </w:pPr>
      <w:r w:rsidRPr="007A0012">
        <w:rPr>
          <w:rFonts w:ascii="Arial" w:hAnsi="Arial" w:cs="Arial"/>
          <w:b/>
          <w:color w:val="000000" w:themeColor="text1"/>
          <w:sz w:val="24"/>
          <w:szCs w:val="24"/>
          <w:u w:val="single"/>
          <w:rPrChange w:id="4" w:author="Uzivatel" w:date="2020-04-17T21:22:00Z">
            <w:rPr>
              <w:b/>
              <w:color w:val="000000" w:themeColor="text1"/>
              <w:u w:val="single"/>
            </w:rPr>
          </w:rPrChange>
        </w:rPr>
        <w:t>při řešení aktuálně krizového období související s pandemií COVID-19</w:t>
      </w:r>
    </w:p>
    <w:p w14:paraId="13812BAC" w14:textId="4611DD1E" w:rsidR="00BB2934" w:rsidRPr="007A0012" w:rsidRDefault="00BC1A6E" w:rsidP="00264A8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ins w:id="5" w:author="Uzivatel" w:date="2020-04-17T21:29:00Z"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6B64ABB" wp14:editId="0D685D63">
              <wp:simplePos x="0" y="0"/>
              <wp:positionH relativeFrom="margin">
                <wp:posOffset>2854325</wp:posOffset>
              </wp:positionH>
              <wp:positionV relativeFrom="paragraph">
                <wp:posOffset>1452245</wp:posOffset>
              </wp:positionV>
              <wp:extent cx="2844800" cy="2133600"/>
              <wp:effectExtent l="0" t="0" r="0" b="0"/>
              <wp:wrapSquare wrapText="bothSides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0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6" w:author="Uzivatel" w:date="2020-04-17T21:24:00Z">
        <w:r w:rsidR="007A0012">
          <w:rPr>
            <w:noProof/>
          </w:rPr>
          <w:drawing>
            <wp:anchor distT="0" distB="0" distL="114300" distR="114300" simplePos="0" relativeHeight="251660288" behindDoc="0" locked="0" layoutInCell="1" allowOverlap="1" wp14:anchorId="798CB1A2" wp14:editId="76C7BA99">
              <wp:simplePos x="0" y="0"/>
              <wp:positionH relativeFrom="margin">
                <wp:posOffset>-635</wp:posOffset>
              </wp:positionH>
              <wp:positionV relativeFrom="paragraph">
                <wp:posOffset>3349625</wp:posOffset>
              </wp:positionV>
              <wp:extent cx="1482090" cy="1973580"/>
              <wp:effectExtent l="0" t="0" r="3810" b="762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2090" cy="197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7" w:author="Uzivatel" w:date="2020-04-17T21:30:00Z">
        <w:r w:rsidR="00264A8F" w:rsidRPr="007A0012" w:rsidDel="00BC1A6E">
          <w:rPr>
            <w:rFonts w:ascii="Arial" w:hAnsi="Arial" w:cs="Arial"/>
            <w:noProof/>
            <w:color w:val="000000" w:themeColor="text1"/>
            <w:sz w:val="24"/>
            <w:szCs w:val="24"/>
            <w:rPrChange w:id="8" w:author="Uzivatel" w:date="2020-04-17T21:22:00Z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2B2396C5" wp14:editId="3168DB5D">
              <wp:simplePos x="0" y="0"/>
              <wp:positionH relativeFrom="column">
                <wp:posOffset>2011045</wp:posOffset>
              </wp:positionH>
              <wp:positionV relativeFrom="paragraph">
                <wp:posOffset>1336675</wp:posOffset>
              </wp:positionV>
              <wp:extent cx="3733800" cy="1676400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0" t="18400" r="400" b="22933"/>
                      <a:stretch/>
                    </pic:blipFill>
                    <pic:spPr bwMode="auto">
                      <a:xfrm>
                        <a:off x="0" y="0"/>
                        <a:ext cx="3733800" cy="16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264A8F" w:rsidRPr="007A0012">
        <w:rPr>
          <w:rFonts w:ascii="Arial" w:hAnsi="Arial" w:cs="Arial"/>
          <w:noProof/>
          <w:color w:val="000000" w:themeColor="text1"/>
          <w:sz w:val="24"/>
          <w:szCs w:val="24"/>
          <w:rPrChange w:id="9" w:author="Uzivatel" w:date="2020-04-17T21:22:00Z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</w:rPrChange>
        </w:rPr>
        <w:drawing>
          <wp:anchor distT="0" distB="0" distL="114300" distR="114300" simplePos="0" relativeHeight="251658240" behindDoc="0" locked="0" layoutInCell="1" allowOverlap="1" wp14:anchorId="4E5E7D96" wp14:editId="1A04CFB1">
            <wp:simplePos x="0" y="0"/>
            <wp:positionH relativeFrom="margin">
              <wp:posOffset>-635</wp:posOffset>
            </wp:positionH>
            <wp:positionV relativeFrom="paragraph">
              <wp:posOffset>186055</wp:posOffset>
            </wp:positionV>
            <wp:extent cx="2301240" cy="909320"/>
            <wp:effectExtent l="0" t="0" r="381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t="23489" r="16062" b="38284"/>
                    <a:stretch/>
                  </pic:blipFill>
                  <pic:spPr bwMode="auto">
                    <a:xfrm>
                      <a:off x="0" y="0"/>
                      <a:ext cx="23012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Až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v následujících dnech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 uvidíte na silnicích západočeského příhraničí moderní škodovku 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nápisem </w:t>
      </w:r>
      <w:r w:rsidR="00264A8F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>#</w:t>
      </w:r>
      <w:proofErr w:type="spellStart"/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SKODAAUTOpomaha</w:t>
      </w:r>
      <w:proofErr w:type="spellEnd"/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vězte, že </w:t>
      </w:r>
      <w:r w:rsidR="00553C0B" w:rsidRPr="007A0012">
        <w:rPr>
          <w:rFonts w:ascii="Arial" w:hAnsi="Arial" w:cs="Arial"/>
          <w:color w:val="000000" w:themeColor="text1"/>
          <w:sz w:val="24"/>
          <w:szCs w:val="24"/>
        </w:rPr>
        <w:t xml:space="preserve">ŠKODA AUTO </w:t>
      </w:r>
      <w:proofErr w:type="spellStart"/>
      <w:r w:rsidR="00553C0B" w:rsidRPr="007A0012">
        <w:rPr>
          <w:rFonts w:ascii="Arial" w:hAnsi="Arial" w:cs="Arial"/>
          <w:color w:val="000000" w:themeColor="text1"/>
          <w:sz w:val="24"/>
          <w:szCs w:val="24"/>
        </w:rPr>
        <w:t>DigiLab</w:t>
      </w:r>
      <w:proofErr w:type="spellEnd"/>
      <w:r w:rsidR="00553C0B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díky technologické platformě </w:t>
      </w:r>
      <w:r w:rsidR="00553C0B" w:rsidRPr="007A0012">
        <w:rPr>
          <w:rFonts w:ascii="Arial" w:hAnsi="Arial" w:cs="Arial"/>
          <w:color w:val="000000" w:themeColor="text1"/>
          <w:sz w:val="24"/>
          <w:szCs w:val="24"/>
        </w:rPr>
        <w:t>HoppyGo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>.cz</w:t>
      </w:r>
      <w:ins w:id="10" w:author="Uzivatel" w:date="2020-04-17T21:18:00Z">
        <w:r w:rsidR="007A0012" w:rsidRPr="007A0012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="007A0012" w:rsidRPr="007F579A">
          <w:rPr>
            <w:rFonts w:ascii="Arial" w:hAnsi="Arial" w:cs="Arial"/>
            <w:sz w:val="24"/>
            <w:szCs w:val="24"/>
            <w:rPrChange w:id="11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a za úči</w:t>
        </w:r>
      </w:ins>
      <w:ins w:id="12" w:author="Uzivatel" w:date="2020-04-17T21:19:00Z">
        <w:r w:rsidR="007A0012" w:rsidRPr="007F579A">
          <w:rPr>
            <w:rFonts w:ascii="Arial" w:hAnsi="Arial" w:cs="Arial"/>
            <w:sz w:val="24"/>
            <w:szCs w:val="24"/>
            <w:rPrChange w:id="13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nn</w:t>
        </w:r>
      </w:ins>
      <w:ins w:id="14" w:author="Uzivatel" w:date="2020-04-17T21:18:00Z">
        <w:r w:rsidR="007A0012" w:rsidRPr="007F579A">
          <w:rPr>
            <w:rFonts w:ascii="Arial" w:hAnsi="Arial" w:cs="Arial"/>
            <w:sz w:val="24"/>
            <w:szCs w:val="24"/>
            <w:rPrChange w:id="15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é přímluvy náměstka m</w:t>
        </w:r>
      </w:ins>
      <w:ins w:id="16" w:author="Uzivatel" w:date="2020-04-17T21:19:00Z">
        <w:r w:rsidR="007A0012" w:rsidRPr="007F579A">
          <w:rPr>
            <w:rFonts w:ascii="Arial" w:hAnsi="Arial" w:cs="Arial"/>
            <w:sz w:val="24"/>
            <w:szCs w:val="24"/>
            <w:rPrChange w:id="17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i</w:t>
        </w:r>
      </w:ins>
      <w:ins w:id="18" w:author="Uzivatel" w:date="2020-04-17T21:18:00Z">
        <w:r w:rsidR="007A0012" w:rsidRPr="007F579A">
          <w:rPr>
            <w:rFonts w:ascii="Arial" w:hAnsi="Arial" w:cs="Arial"/>
            <w:sz w:val="24"/>
            <w:szCs w:val="24"/>
            <w:rPrChange w:id="19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nistr</w:t>
        </w:r>
      </w:ins>
      <w:ins w:id="20" w:author="Uzivatel" w:date="2020-04-17T21:21:00Z">
        <w:r w:rsidR="007A0012" w:rsidRPr="007F579A">
          <w:rPr>
            <w:rFonts w:ascii="Arial" w:hAnsi="Arial" w:cs="Arial"/>
            <w:sz w:val="24"/>
            <w:szCs w:val="24"/>
            <w:rPrChange w:id="21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y</w:t>
        </w:r>
      </w:ins>
      <w:ins w:id="22" w:author="Uzivatel" w:date="2020-04-17T21:18:00Z">
        <w:r w:rsidR="007A0012" w:rsidRPr="007F579A">
          <w:rPr>
            <w:rFonts w:ascii="Arial" w:hAnsi="Arial" w:cs="Arial"/>
            <w:sz w:val="24"/>
            <w:szCs w:val="24"/>
            <w:rPrChange w:id="23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ně pro místní rozvoj ČR Mgr. Lukasz</w:t>
        </w:r>
      </w:ins>
      <w:ins w:id="24" w:author="Uzivatel" w:date="2020-04-17T21:37:00Z">
        <w:r w:rsidR="005711FA" w:rsidRPr="007F579A">
          <w:rPr>
            <w:rFonts w:ascii="Arial" w:hAnsi="Arial" w:cs="Arial"/>
            <w:sz w:val="24"/>
            <w:szCs w:val="24"/>
            <w:rPrChange w:id="25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e</w:t>
        </w:r>
      </w:ins>
      <w:ins w:id="26" w:author="Uzivatel" w:date="2020-04-17T21:18:00Z">
        <w:r w:rsidR="007A0012" w:rsidRPr="007F579A">
          <w:rPr>
            <w:rFonts w:ascii="Arial" w:hAnsi="Arial" w:cs="Arial"/>
            <w:sz w:val="24"/>
            <w:szCs w:val="24"/>
            <w:rPrChange w:id="27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 xml:space="preserve"> </w:t>
        </w:r>
        <w:proofErr w:type="spellStart"/>
        <w:r w:rsidR="007A0012" w:rsidRPr="007F579A">
          <w:rPr>
            <w:rFonts w:ascii="Arial" w:hAnsi="Arial" w:cs="Arial"/>
            <w:sz w:val="24"/>
            <w:szCs w:val="24"/>
            <w:rPrChange w:id="28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Kryńske</w:t>
        </w:r>
      </w:ins>
      <w:ins w:id="29" w:author="Uzivatel" w:date="2020-04-17T21:37:00Z">
        <w:r w:rsidR="005711FA" w:rsidRPr="007F579A">
          <w:rPr>
            <w:rFonts w:ascii="Arial" w:hAnsi="Arial" w:cs="Arial"/>
            <w:sz w:val="24"/>
            <w:szCs w:val="24"/>
            <w:rPrChange w:id="30" w:author="Uzivatel" w:date="2020-04-22T12:4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ho</w:t>
        </w:r>
      </w:ins>
      <w:proofErr w:type="spellEnd"/>
      <w:ins w:id="31" w:author="Uzivatel" w:date="2020-04-17T21:18:00Z">
        <w:r w:rsidR="007A0012" w:rsidRPr="007F579A">
          <w:rPr>
            <w:rFonts w:ascii="Arial" w:hAnsi="Arial" w:cs="Arial"/>
            <w:sz w:val="24"/>
            <w:szCs w:val="24"/>
            <w:rPrChange w:id="32" w:author="Uzivatel" w:date="2020-04-22T12:42:00Z">
              <w:rPr>
                <w:rFonts w:ascii="Arial" w:hAnsi="Arial" w:cs="Arial"/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  <w:r w:rsidR="00553C0B" w:rsidRPr="007F579A">
        <w:rPr>
          <w:rFonts w:ascii="Arial" w:hAnsi="Arial" w:cs="Arial"/>
          <w:sz w:val="24"/>
          <w:szCs w:val="24"/>
          <w:rPrChange w:id="33" w:author="Uzivatel" w:date="2020-04-22T12:4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</w:t>
      </w:r>
      <w:r w:rsidR="006574F4" w:rsidRPr="007A0012">
        <w:rPr>
          <w:rFonts w:ascii="Arial" w:hAnsi="Arial" w:cs="Arial"/>
          <w:color w:val="000000" w:themeColor="text1"/>
          <w:sz w:val="24"/>
          <w:szCs w:val="24"/>
        </w:rPr>
        <w:t xml:space="preserve">charitativně 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>zapůjčila sociálnímu středisku Víteček Černošín moderní automobil pro terénní asistenty, kteří denně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, v několika směnách</w:t>
      </w:r>
      <w:r w:rsidR="00553C0B" w:rsidRPr="007A0012">
        <w:rPr>
          <w:rFonts w:ascii="Arial" w:hAnsi="Arial" w:cs="Arial"/>
          <w:color w:val="000000" w:themeColor="text1"/>
          <w:sz w:val="24"/>
          <w:szCs w:val="24"/>
        </w:rPr>
        <w:t>,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 bez ohledu na svátky</w:t>
      </w:r>
      <w:r w:rsidR="00644AF4" w:rsidRPr="007A0012">
        <w:rPr>
          <w:rFonts w:ascii="Arial" w:hAnsi="Arial" w:cs="Arial"/>
          <w:color w:val="000000" w:themeColor="text1"/>
          <w:sz w:val="24"/>
          <w:szCs w:val="24"/>
        </w:rPr>
        <w:t>,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 soboty a neděle -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 křižují Tachovsk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ý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 a Chebsk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ý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 okres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navštěvují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naše 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sociálně potřebné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spolu</w:t>
      </w:r>
      <w:r w:rsidR="00BB2934" w:rsidRPr="007A0012">
        <w:rPr>
          <w:rFonts w:ascii="Arial" w:hAnsi="Arial" w:cs="Arial"/>
          <w:color w:val="000000" w:themeColor="text1"/>
          <w:sz w:val="24"/>
          <w:szCs w:val="24"/>
        </w:rPr>
        <w:t xml:space="preserve">občany – </w:t>
      </w:r>
      <w:del w:id="34" w:author="Uzivatel" w:date="2020-04-17T21:10:00Z">
        <w:r w:rsidR="00BB2934" w:rsidRPr="007A0012" w:rsidDel="007A0012">
          <w:rPr>
            <w:rFonts w:ascii="Arial" w:hAnsi="Arial" w:cs="Arial"/>
            <w:color w:val="000000" w:themeColor="text1"/>
            <w:sz w:val="24"/>
            <w:szCs w:val="24"/>
          </w:rPr>
          <w:delText>staříčky</w:delText>
        </w:r>
      </w:del>
      <w:ins w:id="35" w:author="Uzivatel" w:date="2020-04-17T21:11:00Z">
        <w:r w:rsidR="007A0012" w:rsidRPr="007A0012">
          <w:rPr>
            <w:rFonts w:ascii="Arial" w:hAnsi="Arial" w:cs="Arial"/>
            <w:sz w:val="24"/>
            <w:szCs w:val="24"/>
            <w:rPrChange w:id="36" w:author="Uzivatel" w:date="2020-04-17T21:22:00Z">
              <w:rPr/>
            </w:rPrChange>
          </w:rPr>
          <w:t xml:space="preserve"> seniory, osoby se zdravotním postižením, nemocné i znevýhodněné děti, aby v této nelehké době pomohli překonávat nejen jejich sociální či tělesné znevýhodnění, ale mnohdy i samotu</w:t>
        </w:r>
      </w:ins>
      <w:ins w:id="37" w:author="Uzivatel" w:date="2020-04-17T21:12:00Z">
        <w:r w:rsidR="007A0012" w:rsidRPr="007A0012">
          <w:rPr>
            <w:rFonts w:ascii="Arial" w:hAnsi="Arial" w:cs="Arial"/>
            <w:sz w:val="24"/>
            <w:szCs w:val="24"/>
            <w:rPrChange w:id="38" w:author="Uzivatel" w:date="2020-04-17T21:22:00Z">
              <w:rPr/>
            </w:rPrChange>
          </w:rPr>
          <w:t>.</w:t>
        </w:r>
      </w:ins>
      <w:del w:id="39" w:author="Uzivatel" w:date="2020-04-17T21:11:00Z">
        <w:r w:rsidR="00EF7493" w:rsidRPr="007A0012" w:rsidDel="007A0012">
          <w:rPr>
            <w:rFonts w:ascii="Arial" w:hAnsi="Arial" w:cs="Arial"/>
            <w:color w:val="000000" w:themeColor="text1"/>
            <w:sz w:val="24"/>
            <w:szCs w:val="24"/>
          </w:rPr>
          <w:delText>, tělesně postižené, nemocné</w:delText>
        </w:r>
        <w:r w:rsidR="00BB2934" w:rsidRPr="007A0012" w:rsidDel="007A0012">
          <w:rPr>
            <w:rFonts w:ascii="Arial" w:hAnsi="Arial" w:cs="Arial"/>
            <w:color w:val="000000" w:themeColor="text1"/>
            <w:sz w:val="24"/>
            <w:szCs w:val="24"/>
          </w:rPr>
          <w:delText xml:space="preserve"> i hendikepované děti, aby v této nelehké době pomohli </w:delText>
        </w:r>
        <w:r w:rsidR="00EF7493" w:rsidRPr="007A0012" w:rsidDel="007A0012">
          <w:rPr>
            <w:rFonts w:ascii="Arial" w:hAnsi="Arial" w:cs="Arial"/>
            <w:color w:val="000000" w:themeColor="text1"/>
            <w:sz w:val="24"/>
            <w:szCs w:val="24"/>
          </w:rPr>
          <w:delText>překonávat nejen jejich sociální či tělesné hendikepy, ale mnohdy i samotu</w:delText>
        </w:r>
      </w:del>
      <w:ins w:id="40" w:author="Uzivatel" w:date="2020-04-17T21:12:00Z">
        <w:r w:rsidR="007A0012" w:rsidRPr="007A0012">
          <w:rPr>
            <w:rFonts w:ascii="Arial" w:hAnsi="Arial" w:cs="Arial"/>
            <w:sz w:val="24"/>
            <w:szCs w:val="24"/>
            <w:rPrChange w:id="41" w:author="Uzivatel" w:date="2020-04-17T21:22:00Z">
              <w:rPr/>
            </w:rPrChange>
          </w:rPr>
          <w:t xml:space="preserve"> Naši asistenti zajišťují nákupy, dopravu k lékaři či dovoz léků.</w:t>
        </w:r>
      </w:ins>
      <w:del w:id="42" w:author="Uzivatel" w:date="2020-04-17T21:12:00Z">
        <w:r w:rsidR="00EF7493" w:rsidRPr="007A0012" w:rsidDel="007A0012">
          <w:rPr>
            <w:rFonts w:ascii="Arial" w:hAnsi="Arial" w:cs="Arial"/>
            <w:color w:val="000000" w:themeColor="text1"/>
            <w:sz w:val="24"/>
            <w:szCs w:val="24"/>
          </w:rPr>
          <w:delText>, zajistili nákupy, dopravu k lékaři či dovoz léků</w:delText>
        </w:r>
      </w:del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.</w:t>
      </w:r>
      <w:r w:rsidR="00644AF4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>V této době, kdy jsou z nařízení vlády uzavřené školy</w:t>
      </w:r>
      <w:r w:rsidR="00644AF4" w:rsidRPr="007A0012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sociální střediska tak našim klientům zbývá pouze pomoc </w:t>
      </w:r>
      <w:r w:rsidR="00644AF4" w:rsidRPr="007A0012">
        <w:rPr>
          <w:rFonts w:ascii="Arial" w:hAnsi="Arial" w:cs="Arial"/>
          <w:color w:val="000000" w:themeColor="text1"/>
          <w:sz w:val="24"/>
          <w:szCs w:val="24"/>
        </w:rPr>
        <w:t xml:space="preserve">našich asistentů 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v jejich přirozeném domácím prostředí a mnozí jsou tak na </w:t>
      </w:r>
      <w:r w:rsidR="00644AF4" w:rsidRPr="007A0012">
        <w:rPr>
          <w:rFonts w:ascii="Arial" w:hAnsi="Arial" w:cs="Arial"/>
          <w:color w:val="000000" w:themeColor="text1"/>
          <w:sz w:val="24"/>
          <w:szCs w:val="24"/>
        </w:rPr>
        <w:t>ni</w:t>
      </w:r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 odkázáni.</w:t>
      </w:r>
      <w:ins w:id="43" w:author="Uzivatel" w:date="2020-04-17T21:32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Nové auto nám tak </w:t>
        </w:r>
      </w:ins>
      <w:ins w:id="44" w:author="Uzivatel" w:date="2020-04-17T21:36:00Z">
        <w:r w:rsidR="005711FA">
          <w:rPr>
            <w:rFonts w:ascii="Arial" w:hAnsi="Arial" w:cs="Arial"/>
            <w:color w:val="000000" w:themeColor="text1"/>
            <w:sz w:val="24"/>
            <w:szCs w:val="24"/>
          </w:rPr>
          <w:t>umožní</w:t>
        </w:r>
      </w:ins>
      <w:ins w:id="45" w:author="Uzivatel" w:date="2020-04-17T21:32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navš</w:t>
        </w:r>
      </w:ins>
      <w:ins w:id="46" w:author="Uzivatel" w:date="2020-04-17T21:33:00Z">
        <w:r>
          <w:rPr>
            <w:rFonts w:ascii="Arial" w:hAnsi="Arial" w:cs="Arial"/>
            <w:color w:val="000000" w:themeColor="text1"/>
            <w:sz w:val="24"/>
            <w:szCs w:val="24"/>
          </w:rPr>
          <w:t>t</w:t>
        </w:r>
      </w:ins>
      <w:ins w:id="47" w:author="Uzivatel" w:date="2020-04-17T21:36:00Z">
        <w:r w:rsidR="005711FA">
          <w:rPr>
            <w:rFonts w:ascii="Arial" w:hAnsi="Arial" w:cs="Arial"/>
            <w:color w:val="000000" w:themeColor="text1"/>
            <w:sz w:val="24"/>
            <w:szCs w:val="24"/>
          </w:rPr>
          <w:t>ěvovat</w:t>
        </w:r>
      </w:ins>
      <w:ins w:id="48" w:author="Uzivatel" w:date="2020-04-17T21:32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více klientů.</w:t>
        </w:r>
      </w:ins>
      <w:r w:rsidR="00EF7493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ins w:id="49" w:author="Uzivatel" w:date="2020-04-17T21:34:00Z">
        <w:r>
          <w:rPr>
            <w:rFonts w:ascii="Arial" w:hAnsi="Arial" w:cs="Arial"/>
            <w:color w:val="000000" w:themeColor="text1"/>
            <w:sz w:val="24"/>
            <w:szCs w:val="24"/>
          </w:rPr>
          <w:t>Jako první tak mohla tuto výhodu využít</w:t>
        </w:r>
      </w:ins>
      <w:ins w:id="50" w:author="Uzivatel" w:date="2020-04-17T21:25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gramStart"/>
        <w:r>
          <w:rPr>
            <w:rFonts w:ascii="Arial" w:hAnsi="Arial" w:cs="Arial"/>
            <w:color w:val="000000" w:themeColor="text1"/>
            <w:sz w:val="24"/>
            <w:szCs w:val="24"/>
          </w:rPr>
          <w:t>90ti letá</w:t>
        </w:r>
        <w:proofErr w:type="gramEnd"/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paní Bulantová</w:t>
        </w:r>
      </w:ins>
      <w:ins w:id="51" w:author="Uzivatel" w:date="2020-04-17T21:28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z Nové Vsi u Konstantinových Lázní</w:t>
        </w:r>
      </w:ins>
      <w:ins w:id="52" w:author="Uzivatel" w:date="2020-04-17T21:27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, které </w:t>
        </w:r>
      </w:ins>
      <w:ins w:id="53" w:author="Uzivatel" w:date="2020-04-17T21:30:00Z">
        <w:r>
          <w:rPr>
            <w:rFonts w:ascii="Arial" w:hAnsi="Arial" w:cs="Arial"/>
            <w:color w:val="000000" w:themeColor="text1"/>
            <w:sz w:val="24"/>
            <w:szCs w:val="24"/>
          </w:rPr>
          <w:t>p</w:t>
        </w:r>
      </w:ins>
      <w:ins w:id="54" w:author="Uzivatel" w:date="2020-04-17T21:31:00Z">
        <w:r>
          <w:rPr>
            <w:rFonts w:ascii="Arial" w:hAnsi="Arial" w:cs="Arial"/>
            <w:color w:val="000000" w:themeColor="text1"/>
            <w:sz w:val="24"/>
            <w:szCs w:val="24"/>
          </w:rPr>
          <w:t>ravidelně</w:t>
        </w:r>
      </w:ins>
      <w:ins w:id="55" w:author="Uzivatel" w:date="2020-04-17T21:35:00Z">
        <w:r w:rsidR="005711FA">
          <w:rPr>
            <w:rFonts w:ascii="Arial" w:hAnsi="Arial" w:cs="Arial"/>
            <w:color w:val="000000" w:themeColor="text1"/>
            <w:sz w:val="24"/>
            <w:szCs w:val="24"/>
          </w:rPr>
          <w:t xml:space="preserve"> pomáhá</w:t>
        </w:r>
      </w:ins>
      <w:ins w:id="56" w:author="Uzivatel" w:date="2020-04-17T21:31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svědomitá </w:t>
        </w:r>
      </w:ins>
      <w:ins w:id="57" w:author="Uzivatel" w:date="2020-04-17T21:35:00Z">
        <w:r w:rsidR="005711FA">
          <w:rPr>
            <w:rFonts w:ascii="Arial" w:hAnsi="Arial" w:cs="Arial"/>
            <w:color w:val="000000" w:themeColor="text1"/>
            <w:sz w:val="24"/>
            <w:szCs w:val="24"/>
          </w:rPr>
          <w:t>asistentka</w:t>
        </w:r>
      </w:ins>
      <w:ins w:id="58" w:author="Uzivatel" w:date="2020-04-17T21:31:00Z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Lenka Siebrová.</w:t>
        </w:r>
      </w:ins>
    </w:p>
    <w:p w14:paraId="47007912" w14:textId="47181365" w:rsidR="007A0012" w:rsidRPr="007F579A" w:rsidRDefault="00644AF4" w:rsidP="00264A8F">
      <w:pPr>
        <w:jc w:val="both"/>
        <w:rPr>
          <w:rFonts w:ascii="Arial" w:hAnsi="Arial" w:cs="Arial"/>
          <w:sz w:val="24"/>
          <w:szCs w:val="24"/>
          <w:rPrChange w:id="59" w:author="Uzivatel" w:date="2020-04-22T12:4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</w:pPr>
      <w:r w:rsidRPr="007A0012">
        <w:rPr>
          <w:rFonts w:ascii="Arial" w:hAnsi="Arial" w:cs="Arial"/>
          <w:color w:val="000000" w:themeColor="text1"/>
          <w:sz w:val="24"/>
          <w:szCs w:val="24"/>
        </w:rPr>
        <w:t xml:space="preserve">Jménem klientů sociálního střediska Víteček Černošín, jménem všech jeho zaměstnanců i jménem vedení proto děkujeme 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ŠKODA AUTO </w:t>
      </w:r>
      <w:r w:rsidRPr="007A0012">
        <w:rPr>
          <w:rFonts w:ascii="Arial" w:hAnsi="Arial" w:cs="Arial"/>
          <w:color w:val="000000" w:themeColor="text1"/>
          <w:sz w:val="24"/>
          <w:szCs w:val="24"/>
        </w:rPr>
        <w:t>Mladá Boleslav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574F4" w:rsidRPr="007A0012">
        <w:rPr>
          <w:rFonts w:ascii="Arial" w:hAnsi="Arial" w:cs="Arial"/>
          <w:color w:val="000000" w:themeColor="text1"/>
          <w:sz w:val="24"/>
          <w:szCs w:val="24"/>
        </w:rPr>
        <w:t xml:space="preserve">ŠKODA AUTO </w:t>
      </w:r>
      <w:proofErr w:type="spellStart"/>
      <w:r w:rsidR="006574F4" w:rsidRPr="007A0012">
        <w:rPr>
          <w:rFonts w:ascii="Arial" w:hAnsi="Arial" w:cs="Arial"/>
          <w:color w:val="000000" w:themeColor="text1"/>
          <w:sz w:val="24"/>
          <w:szCs w:val="24"/>
        </w:rPr>
        <w:t>DigiLab</w:t>
      </w:r>
      <w:proofErr w:type="spellEnd"/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6574F4" w:rsidRPr="007A0012">
        <w:rPr>
          <w:rFonts w:ascii="Arial" w:hAnsi="Arial" w:cs="Arial"/>
          <w:color w:val="000000" w:themeColor="text1"/>
          <w:sz w:val="24"/>
          <w:szCs w:val="24"/>
        </w:rPr>
        <w:t xml:space="preserve"> HoppyGo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>.cz</w:t>
      </w:r>
      <w:r w:rsidR="006574F4" w:rsidRPr="007A0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012">
        <w:rPr>
          <w:rFonts w:ascii="Arial" w:hAnsi="Arial" w:cs="Arial"/>
          <w:color w:val="000000" w:themeColor="text1"/>
          <w:sz w:val="24"/>
          <w:szCs w:val="24"/>
        </w:rPr>
        <w:t>z</w:t>
      </w:r>
      <w:r w:rsidR="006F236A" w:rsidRPr="007A0012">
        <w:rPr>
          <w:rFonts w:ascii="Arial" w:hAnsi="Arial" w:cs="Arial"/>
          <w:color w:val="000000" w:themeColor="text1"/>
          <w:sz w:val="24"/>
          <w:szCs w:val="24"/>
        </w:rPr>
        <w:t>a</w:t>
      </w:r>
      <w:r w:rsidRPr="007A0012">
        <w:rPr>
          <w:rFonts w:ascii="Arial" w:hAnsi="Arial" w:cs="Arial"/>
          <w:color w:val="000000" w:themeColor="text1"/>
          <w:sz w:val="24"/>
          <w:szCs w:val="24"/>
        </w:rPr>
        <w:t xml:space="preserve"> velkou pomoc v naší práci.</w:t>
      </w:r>
      <w:ins w:id="60" w:author="Uzivatel" w:date="2020-04-17T21:13:00Z">
        <w:r w:rsidR="007A0012" w:rsidRPr="007A0012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A0012" w:rsidRPr="007F579A">
          <w:rPr>
            <w:rFonts w:ascii="Arial" w:hAnsi="Arial" w:cs="Arial"/>
            <w:sz w:val="24"/>
            <w:szCs w:val="24"/>
            <w:rPrChange w:id="61" w:author="Uzivatel" w:date="2020-04-22T12:42:00Z">
              <w:rPr>
                <w:rFonts w:ascii="Arial" w:hAnsi="Arial" w:cs="Arial"/>
                <w:color w:val="000000" w:themeColor="text1"/>
                <w:sz w:val="24"/>
                <w:szCs w:val="24"/>
              </w:rPr>
            </w:rPrChange>
          </w:rPr>
          <w:t>Děkujeme i</w:t>
        </w:r>
      </w:ins>
      <w:ins w:id="62" w:author="Uzivatel" w:date="2020-04-17T21:14:00Z">
        <w:r w:rsidR="007A0012" w:rsidRPr="007F579A">
          <w:rPr>
            <w:rFonts w:ascii="Arial" w:hAnsi="Arial" w:cs="Arial"/>
            <w:sz w:val="24"/>
            <w:szCs w:val="24"/>
            <w:rPrChange w:id="63" w:author="Uzivatel" w:date="2020-04-22T12:42:00Z">
              <w:rPr>
                <w:rFonts w:ascii="Arial" w:hAnsi="Arial" w:cs="Arial"/>
                <w:color w:val="000000" w:themeColor="text1"/>
                <w:sz w:val="24"/>
                <w:szCs w:val="24"/>
              </w:rPr>
            </w:rPrChange>
          </w:rPr>
          <w:t xml:space="preserve"> náměstkovi ministra pro místní rozvoj ČR Mgr. </w:t>
        </w:r>
      </w:ins>
      <w:ins w:id="64" w:author="Uzivatel" w:date="2020-04-17T21:15:00Z">
        <w:r w:rsidR="007A0012" w:rsidRPr="007F579A">
          <w:rPr>
            <w:rFonts w:ascii="Arial" w:hAnsi="Arial" w:cs="Arial"/>
            <w:sz w:val="24"/>
            <w:szCs w:val="24"/>
            <w:rPrChange w:id="65" w:author="Uzivatel" w:date="2020-04-22T12:42:00Z">
              <w:rPr/>
            </w:rPrChange>
          </w:rPr>
          <w:t xml:space="preserve">Lukaszi </w:t>
        </w:r>
        <w:proofErr w:type="spellStart"/>
        <w:r w:rsidR="007A0012" w:rsidRPr="007F579A">
          <w:rPr>
            <w:rFonts w:ascii="Arial" w:hAnsi="Arial" w:cs="Arial"/>
            <w:sz w:val="24"/>
            <w:szCs w:val="24"/>
            <w:rPrChange w:id="66" w:author="Uzivatel" w:date="2020-04-22T12:42:00Z">
              <w:rPr/>
            </w:rPrChange>
          </w:rPr>
          <w:t>Kryńskemu</w:t>
        </w:r>
        <w:proofErr w:type="spellEnd"/>
        <w:r w:rsidR="007A0012" w:rsidRPr="007F579A">
          <w:rPr>
            <w:rFonts w:ascii="Arial" w:hAnsi="Arial" w:cs="Arial"/>
            <w:sz w:val="24"/>
            <w:szCs w:val="24"/>
            <w:rPrChange w:id="67" w:author="Uzivatel" w:date="2020-04-22T12:42:00Z">
              <w:rPr/>
            </w:rPrChange>
          </w:rPr>
          <w:t xml:space="preserve">, </w:t>
        </w:r>
      </w:ins>
      <w:ins w:id="68" w:author="Uzivatel" w:date="2020-04-17T21:16:00Z">
        <w:r w:rsidR="007A0012" w:rsidRPr="007F579A">
          <w:rPr>
            <w:rFonts w:ascii="Arial" w:hAnsi="Arial" w:cs="Arial"/>
            <w:sz w:val="24"/>
            <w:szCs w:val="24"/>
            <w:rPrChange w:id="69" w:author="Uzivatel" w:date="2020-04-22T12:42:00Z">
              <w:rPr/>
            </w:rPrChange>
          </w:rPr>
          <w:t>za jeho nezištnou ale účinnou přímluvu.</w:t>
        </w:r>
      </w:ins>
    </w:p>
    <w:p w14:paraId="71F7B3C4" w14:textId="3EB8ECA1" w:rsidR="00644AF4" w:rsidRPr="007A0012" w:rsidRDefault="00644AF4" w:rsidP="00264A8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012">
        <w:rPr>
          <w:rFonts w:ascii="Arial" w:hAnsi="Arial" w:cs="Arial"/>
          <w:color w:val="000000" w:themeColor="text1"/>
          <w:sz w:val="24"/>
          <w:szCs w:val="24"/>
        </w:rPr>
        <w:t>Děkujeme, že nám pomáháte pomáhat, moc si toho vážíme.</w:t>
      </w:r>
      <w:bookmarkStart w:id="70" w:name="_GoBack"/>
      <w:bookmarkEnd w:id="70"/>
    </w:p>
    <w:p w14:paraId="46B865BB" w14:textId="0B975CBF" w:rsidR="00553C0B" w:rsidRDefault="006574F4" w:rsidP="00264A8F">
      <w:pPr>
        <w:jc w:val="both"/>
        <w:rPr>
          <w:ins w:id="71" w:author="Uzivatel" w:date="2020-04-17T21:24:00Z"/>
          <w:rFonts w:ascii="Arial" w:hAnsi="Arial" w:cs="Arial"/>
          <w:color w:val="000000" w:themeColor="text1"/>
          <w:sz w:val="24"/>
          <w:szCs w:val="24"/>
        </w:rPr>
      </w:pPr>
      <w:r w:rsidRPr="007A0012">
        <w:rPr>
          <w:rFonts w:ascii="Arial" w:hAnsi="Arial" w:cs="Arial"/>
          <w:color w:val="000000" w:themeColor="text1"/>
          <w:sz w:val="24"/>
          <w:szCs w:val="24"/>
        </w:rPr>
        <w:t>Ing. Jiří Kalista, 15.přední hlídka Royal Rangers Mariánské Lázně</w:t>
      </w:r>
    </w:p>
    <w:p w14:paraId="11C57A51" w14:textId="55E3D8A1" w:rsidR="007A0012" w:rsidRDefault="007A0012" w:rsidP="00264A8F">
      <w:pPr>
        <w:jc w:val="both"/>
        <w:rPr>
          <w:ins w:id="72" w:author="Uzivatel" w:date="2020-04-17T21:24:00Z"/>
          <w:rFonts w:ascii="Arial" w:hAnsi="Arial" w:cs="Arial"/>
          <w:color w:val="000000" w:themeColor="text1"/>
          <w:sz w:val="24"/>
          <w:szCs w:val="24"/>
        </w:rPr>
      </w:pPr>
    </w:p>
    <w:p w14:paraId="66F89B86" w14:textId="3E23DE06" w:rsidR="007A0012" w:rsidRPr="007A0012" w:rsidRDefault="007A0012" w:rsidP="00264A8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A0012" w:rsidRPr="007A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6C17" w14:textId="77777777" w:rsidR="00442A1D" w:rsidRDefault="00442A1D" w:rsidP="006F236A">
      <w:pPr>
        <w:spacing w:after="0" w:line="240" w:lineRule="auto"/>
      </w:pPr>
      <w:r>
        <w:separator/>
      </w:r>
    </w:p>
  </w:endnote>
  <w:endnote w:type="continuationSeparator" w:id="0">
    <w:p w14:paraId="0710B4BC" w14:textId="77777777" w:rsidR="00442A1D" w:rsidRDefault="00442A1D" w:rsidP="006F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9152" w14:textId="77777777" w:rsidR="00442A1D" w:rsidRDefault="00442A1D" w:rsidP="006F236A">
      <w:pPr>
        <w:spacing w:after="0" w:line="240" w:lineRule="auto"/>
      </w:pPr>
      <w:r>
        <w:separator/>
      </w:r>
    </w:p>
  </w:footnote>
  <w:footnote w:type="continuationSeparator" w:id="0">
    <w:p w14:paraId="6AB81EAB" w14:textId="77777777" w:rsidR="00442A1D" w:rsidRDefault="00442A1D" w:rsidP="006F236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zivatel">
    <w15:presenceInfo w15:providerId="Windows Live" w15:userId="fb5e1099bc601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4"/>
    <w:rsid w:val="00182BA1"/>
    <w:rsid w:val="00264A8F"/>
    <w:rsid w:val="00442A1D"/>
    <w:rsid w:val="00553C0B"/>
    <w:rsid w:val="005711FA"/>
    <w:rsid w:val="00644AF4"/>
    <w:rsid w:val="00654A32"/>
    <w:rsid w:val="006574F4"/>
    <w:rsid w:val="006F236A"/>
    <w:rsid w:val="007A0012"/>
    <w:rsid w:val="007C1DC0"/>
    <w:rsid w:val="007F579A"/>
    <w:rsid w:val="00912F83"/>
    <w:rsid w:val="00A0618F"/>
    <w:rsid w:val="00BB2934"/>
    <w:rsid w:val="00BC1A6E"/>
    <w:rsid w:val="00E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34CD3"/>
  <w15:chartTrackingRefBased/>
  <w15:docId w15:val="{8D3C157F-91BC-407F-843F-6EAA244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C3D5F7D1B914FB939DB8D71C7FEDC" ma:contentTypeVersion="13" ma:contentTypeDescription="Create a new document." ma:contentTypeScope="" ma:versionID="b74973115a90966ec78ce9b9df857f3e">
  <xsd:schema xmlns:xsd="http://www.w3.org/2001/XMLSchema" xmlns:xs="http://www.w3.org/2001/XMLSchema" xmlns:p="http://schemas.microsoft.com/office/2006/metadata/properties" xmlns:ns3="5f2c7da2-fcbf-4821-89c3-c8487a262c92" xmlns:ns4="6ac4a758-62ac-4002-b9f6-cc462f6f33b4" targetNamespace="http://schemas.microsoft.com/office/2006/metadata/properties" ma:root="true" ma:fieldsID="08ba9fede2fdd0fc64e8caf2f72b11ec" ns3:_="" ns4:_="">
    <xsd:import namespace="5f2c7da2-fcbf-4821-89c3-c8487a262c92"/>
    <xsd:import namespace="6ac4a758-62ac-4002-b9f6-cc462f6f3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7da2-fcbf-4821-89c3-c8487a262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a758-62ac-4002-b9f6-cc462f6f3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8B01C-7624-4E6F-A50E-A10084E9A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E039E-D9A5-4501-BB32-2D328DDF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557B8-FF41-471E-9764-E528F357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c7da2-fcbf-4821-89c3-c8487a262c92"/>
    <ds:schemaRef ds:uri="6ac4a758-62ac-4002-b9f6-cc462f6f3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2020-04-17T19:42:00Z</dcterms:created>
  <dcterms:modified xsi:type="dcterms:W3CDTF">2020-04-22T10:42:00Z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2d38fc-8311-4774-a36a-02ecc4e8bd2e_Enabled">
    <vt:lpwstr>True</vt:lpwstr>
  </property>
  <property fmtid="{D5CDD505-2E9C-101B-9397-08002B2CF9AE}" pid="3" name="MSIP_Label_4c2d38fc-8311-4774-a36a-02ecc4e8bd2e_SiteId">
    <vt:lpwstr>fc40701d-dbde-4299-9267-b9b9cf8f9527</vt:lpwstr>
  </property>
  <property fmtid="{D5CDD505-2E9C-101B-9397-08002B2CF9AE}" pid="4" name="MSIP_Label_4c2d38fc-8311-4774-a36a-02ecc4e8bd2e_Owner">
    <vt:lpwstr>david.beska@skodaautodigilab.com</vt:lpwstr>
  </property>
  <property fmtid="{D5CDD505-2E9C-101B-9397-08002B2CF9AE}" pid="5" name="MSIP_Label_4c2d38fc-8311-4774-a36a-02ecc4e8bd2e_SetDate">
    <vt:lpwstr>2020-04-17T06:20:08.6771447Z</vt:lpwstr>
  </property>
  <property fmtid="{D5CDD505-2E9C-101B-9397-08002B2CF9AE}" pid="6" name="MSIP_Label_4c2d38fc-8311-4774-a36a-02ecc4e8bd2e_Name">
    <vt:lpwstr>Internal</vt:lpwstr>
  </property>
  <property fmtid="{D5CDD505-2E9C-101B-9397-08002B2CF9AE}" pid="7" name="MSIP_Label_4c2d38fc-8311-4774-a36a-02ecc4e8bd2e_Application">
    <vt:lpwstr>Microsoft Azure Information Protection</vt:lpwstr>
  </property>
  <property fmtid="{D5CDD505-2E9C-101B-9397-08002B2CF9AE}" pid="8" name="MSIP_Label_4c2d38fc-8311-4774-a36a-02ecc4e8bd2e_ActionId">
    <vt:lpwstr>2f0e5ae2-c480-4ef1-9007-25e70550c58d</vt:lpwstr>
  </property>
  <property fmtid="{D5CDD505-2E9C-101B-9397-08002B2CF9AE}" pid="9" name="MSIP_Label_4c2d38fc-8311-4774-a36a-02ecc4e8bd2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0x010100E10C3D5F7D1B914FB939DB8D71C7FEDC</vt:lpwstr>
  </property>
</Properties>
</file>